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E5A7" w14:textId="77777777" w:rsidR="00384CFC" w:rsidRDefault="00384CFC" w:rsidP="00067D6B">
      <w:pPr>
        <w:spacing w:after="0" w:line="240" w:lineRule="auto"/>
        <w:jc w:val="center"/>
        <w:rPr>
          <w:b/>
          <w:sz w:val="28"/>
          <w:szCs w:val="28"/>
        </w:rPr>
      </w:pPr>
    </w:p>
    <w:p w14:paraId="015C8419" w14:textId="408ECE9B"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14D7948E" w:rsidR="00193B52" w:rsidRPr="00CA5622" w:rsidRDefault="00604BD8" w:rsidP="00067D6B">
      <w:pPr>
        <w:spacing w:after="0" w:line="240" w:lineRule="auto"/>
        <w:jc w:val="center"/>
        <w:rPr>
          <w:sz w:val="24"/>
          <w:szCs w:val="24"/>
        </w:rPr>
      </w:pPr>
      <w:r>
        <w:rPr>
          <w:sz w:val="24"/>
          <w:szCs w:val="24"/>
        </w:rPr>
        <w:t xml:space="preserve">Friday </w:t>
      </w:r>
      <w:r w:rsidR="00384CFC">
        <w:rPr>
          <w:sz w:val="24"/>
          <w:szCs w:val="24"/>
        </w:rPr>
        <w:t>Ju</w:t>
      </w:r>
      <w:r w:rsidR="005D7357">
        <w:rPr>
          <w:sz w:val="24"/>
          <w:szCs w:val="24"/>
        </w:rPr>
        <w:t>ly 26</w:t>
      </w:r>
      <w:r>
        <w:rPr>
          <w:sz w:val="24"/>
          <w:szCs w:val="24"/>
        </w:rPr>
        <w:t xml:space="preserve">, </w:t>
      </w:r>
      <w:r w:rsidR="00623FCC">
        <w:rPr>
          <w:sz w:val="24"/>
          <w:szCs w:val="24"/>
        </w:rPr>
        <w:t>10</w:t>
      </w:r>
      <w:r>
        <w:rPr>
          <w:sz w:val="24"/>
          <w:szCs w:val="24"/>
        </w:rPr>
        <w:t>am-1</w:t>
      </w:r>
      <w:r w:rsidR="00623FCC">
        <w:rPr>
          <w:sz w:val="24"/>
          <w:szCs w:val="24"/>
        </w:rPr>
        <w:t>1</w:t>
      </w:r>
      <w:r>
        <w:rPr>
          <w:sz w:val="24"/>
          <w:szCs w:val="24"/>
        </w:rPr>
        <w:t>am</w:t>
      </w:r>
    </w:p>
    <w:p w14:paraId="539BA145" w14:textId="318F9998" w:rsidR="00384CFC" w:rsidRDefault="00604BD8" w:rsidP="00EB344A">
      <w:pPr>
        <w:spacing w:after="0" w:line="240" w:lineRule="auto"/>
        <w:jc w:val="center"/>
        <w:rPr>
          <w:rFonts w:eastAsia="Times New Roman" w:cs="Arial"/>
          <w:i/>
          <w:iCs/>
          <w:color w:val="666666"/>
          <w:sz w:val="24"/>
          <w:szCs w:val="24"/>
        </w:rPr>
      </w:pPr>
      <w:r>
        <w:rPr>
          <w:rFonts w:eastAsia="Times New Roman" w:cs="Arial"/>
          <w:i/>
          <w:iCs/>
          <w:color w:val="666666"/>
          <w:sz w:val="24"/>
          <w:szCs w:val="24"/>
        </w:rPr>
        <w:t xml:space="preserve">2801 Swiss Avenue, Dallas </w:t>
      </w:r>
      <w:bookmarkStart w:id="0" w:name="_GoBack"/>
      <w:bookmarkEnd w:id="0"/>
      <w:r w:rsidR="005A4C19">
        <w:rPr>
          <w:rFonts w:eastAsia="Times New Roman" w:cs="Arial"/>
          <w:i/>
          <w:iCs/>
          <w:color w:val="666666"/>
          <w:sz w:val="24"/>
          <w:szCs w:val="24"/>
        </w:rPr>
        <w:t>Texas 75204</w:t>
      </w:r>
    </w:p>
    <w:p w14:paraId="74C23D51" w14:textId="77777777" w:rsidR="009A67A4" w:rsidRPr="00EB344A" w:rsidRDefault="009A67A4" w:rsidP="00EB344A">
      <w:pPr>
        <w:spacing w:after="0" w:line="240" w:lineRule="auto"/>
        <w:jc w:val="center"/>
        <w:rPr>
          <w:rFonts w:eastAsia="Times New Roman" w:cs="Arial"/>
          <w:i/>
          <w:iCs/>
          <w:color w:val="666666"/>
          <w:sz w:val="24"/>
          <w:szCs w:val="24"/>
        </w:rPr>
      </w:pPr>
    </w:p>
    <w:p w14:paraId="4E92AABA" w14:textId="12C10FD5" w:rsidR="00193B52" w:rsidRDefault="001C3B54" w:rsidP="00067D6B">
      <w:pPr>
        <w:spacing w:after="0"/>
        <w:jc w:val="center"/>
        <w:rPr>
          <w:b/>
          <w:sz w:val="36"/>
          <w:szCs w:val="36"/>
          <w:u w:val="single"/>
        </w:rPr>
      </w:pPr>
      <w:r>
        <w:rPr>
          <w:b/>
          <w:sz w:val="36"/>
          <w:szCs w:val="36"/>
          <w:u w:val="single"/>
        </w:rPr>
        <w:t>MINUTES</w:t>
      </w:r>
    </w:p>
    <w:p w14:paraId="1C7ECAA2" w14:textId="6C16653C" w:rsidR="00AC399A" w:rsidRPr="009A67A4" w:rsidRDefault="009A67A4" w:rsidP="009A67A4">
      <w:pPr>
        <w:rPr>
          <w:sz w:val="24"/>
          <w:szCs w:val="24"/>
        </w:rPr>
      </w:pPr>
      <w:r w:rsidRPr="009A67A4">
        <w:rPr>
          <w:bCs/>
          <w:sz w:val="24"/>
          <w:szCs w:val="24"/>
        </w:rPr>
        <w:t xml:space="preserve">Attendees: </w:t>
      </w:r>
      <w:r>
        <w:rPr>
          <w:sz w:val="24"/>
          <w:szCs w:val="24"/>
        </w:rPr>
        <w:t xml:space="preserve">Karen Hughes, Dustin Perkins, Lane Connor, Rick Grady, Monica Hardmon, Regina Levine, Ikenna </w:t>
      </w:r>
      <w:proofErr w:type="spellStart"/>
      <w:r>
        <w:rPr>
          <w:sz w:val="24"/>
          <w:szCs w:val="24"/>
        </w:rPr>
        <w:t>Mogbo</w:t>
      </w:r>
      <w:proofErr w:type="spellEnd"/>
      <w:r>
        <w:rPr>
          <w:sz w:val="24"/>
          <w:szCs w:val="24"/>
        </w:rPr>
        <w:t xml:space="preserve">, Christine Ortega, Kyla Rankin, Ricky Redd, Michael Walker, Dr. David Woody, Victoria Tsalikis.  Staff:  </w:t>
      </w:r>
      <w:r w:rsidRPr="009A67A4">
        <w:rPr>
          <w:sz w:val="24"/>
          <w:szCs w:val="24"/>
        </w:rPr>
        <w:t xml:space="preserve"> </w:t>
      </w:r>
      <w:r>
        <w:rPr>
          <w:sz w:val="24"/>
          <w:szCs w:val="24"/>
        </w:rPr>
        <w:t>Carl Falconer, Shavon Moore, Diana Romagnoli.  Guests:  Erin Moore and Ashley Miller.</w:t>
      </w:r>
    </w:p>
    <w:p w14:paraId="653B98FF" w14:textId="25E728FD" w:rsidR="00604BD8" w:rsidRPr="00B632A0" w:rsidRDefault="008D02B7" w:rsidP="00B632A0">
      <w:pPr>
        <w:pStyle w:val="NoSpacing"/>
        <w:numPr>
          <w:ilvl w:val="0"/>
          <w:numId w:val="21"/>
        </w:numPr>
        <w:rPr>
          <w:sz w:val="24"/>
          <w:szCs w:val="24"/>
        </w:rPr>
      </w:pPr>
      <w:r w:rsidRPr="00B632A0">
        <w:rPr>
          <w:sz w:val="24"/>
          <w:szCs w:val="24"/>
        </w:rPr>
        <w:t>Welcome/Introduction</w:t>
      </w:r>
      <w:r w:rsidR="001C3B54">
        <w:rPr>
          <w:sz w:val="24"/>
          <w:szCs w:val="24"/>
        </w:rPr>
        <w:t xml:space="preserve">.  </w:t>
      </w:r>
      <w:r w:rsidR="00C139D5" w:rsidRPr="00B632A0">
        <w:rPr>
          <w:sz w:val="24"/>
          <w:szCs w:val="24"/>
        </w:rPr>
        <w:t>Karen Hughes</w:t>
      </w:r>
      <w:r w:rsidR="001C3B54">
        <w:rPr>
          <w:sz w:val="24"/>
          <w:szCs w:val="24"/>
        </w:rPr>
        <w:t>, Chair welcomed everyone and asked for introductions around the table.</w:t>
      </w:r>
    </w:p>
    <w:p w14:paraId="15468008" w14:textId="4CAA7751" w:rsidR="00655822" w:rsidRPr="00B632A0" w:rsidRDefault="00655822" w:rsidP="005A7B64">
      <w:pPr>
        <w:pStyle w:val="NoSpacing"/>
        <w:rPr>
          <w:sz w:val="24"/>
          <w:szCs w:val="24"/>
        </w:rPr>
      </w:pPr>
    </w:p>
    <w:p w14:paraId="66C55E5F" w14:textId="39E5FCF7" w:rsidR="00504074" w:rsidRPr="00B632A0" w:rsidRDefault="00655822" w:rsidP="00B632A0">
      <w:pPr>
        <w:pStyle w:val="NoSpacing"/>
        <w:numPr>
          <w:ilvl w:val="0"/>
          <w:numId w:val="21"/>
        </w:numPr>
        <w:rPr>
          <w:sz w:val="24"/>
          <w:szCs w:val="24"/>
        </w:rPr>
      </w:pPr>
      <w:r w:rsidRPr="00B632A0">
        <w:rPr>
          <w:sz w:val="24"/>
          <w:szCs w:val="24"/>
        </w:rPr>
        <w:t xml:space="preserve">Approval of Minutes of the </w:t>
      </w:r>
      <w:r w:rsidR="00623FCC">
        <w:rPr>
          <w:sz w:val="24"/>
          <w:szCs w:val="24"/>
        </w:rPr>
        <w:t xml:space="preserve">June </w:t>
      </w:r>
      <w:r w:rsidR="00603B22">
        <w:rPr>
          <w:sz w:val="24"/>
          <w:szCs w:val="24"/>
        </w:rPr>
        <w:t>7</w:t>
      </w:r>
      <w:r w:rsidR="005A7B64" w:rsidRPr="00B632A0">
        <w:rPr>
          <w:sz w:val="24"/>
          <w:szCs w:val="24"/>
        </w:rPr>
        <w:t>, 2019</w:t>
      </w:r>
      <w:r w:rsidR="001C3B54">
        <w:rPr>
          <w:sz w:val="24"/>
          <w:szCs w:val="24"/>
        </w:rPr>
        <w:t xml:space="preserve">.  </w:t>
      </w:r>
      <w:r w:rsidR="00504074" w:rsidRPr="00B632A0">
        <w:rPr>
          <w:sz w:val="24"/>
          <w:szCs w:val="24"/>
        </w:rPr>
        <w:t>Karen Hughes</w:t>
      </w:r>
      <w:r w:rsidR="001C3B54">
        <w:rPr>
          <w:sz w:val="24"/>
          <w:szCs w:val="24"/>
        </w:rPr>
        <w:t xml:space="preserve"> asked if the minutes had been distributed to the members of the Board.  They had not therefore, this was tabled until the next meeting.</w:t>
      </w:r>
    </w:p>
    <w:p w14:paraId="5E4DBB2F" w14:textId="77777777" w:rsidR="00527DBF" w:rsidRPr="00B632A0" w:rsidRDefault="00527DBF" w:rsidP="00527DBF">
      <w:pPr>
        <w:pStyle w:val="NoSpacing"/>
        <w:ind w:left="360"/>
        <w:rPr>
          <w:sz w:val="24"/>
          <w:szCs w:val="24"/>
        </w:rPr>
      </w:pPr>
    </w:p>
    <w:p w14:paraId="78E67374" w14:textId="1473244C" w:rsidR="00E76538" w:rsidRDefault="003F231A" w:rsidP="00EB344A">
      <w:pPr>
        <w:pStyle w:val="ListParagraph"/>
        <w:numPr>
          <w:ilvl w:val="0"/>
          <w:numId w:val="21"/>
        </w:numPr>
        <w:spacing w:after="0" w:line="240" w:lineRule="auto"/>
        <w:rPr>
          <w:sz w:val="24"/>
          <w:szCs w:val="24"/>
        </w:rPr>
      </w:pPr>
      <w:r>
        <w:rPr>
          <w:sz w:val="24"/>
          <w:szCs w:val="24"/>
        </w:rPr>
        <w:t>D-One Strategic Plan</w:t>
      </w:r>
      <w:r w:rsidR="001C3B54">
        <w:rPr>
          <w:sz w:val="24"/>
          <w:szCs w:val="24"/>
        </w:rPr>
        <w:t xml:space="preserve">.  </w:t>
      </w:r>
      <w:r w:rsidR="001C3B54" w:rsidRPr="001C3B54">
        <w:rPr>
          <w:sz w:val="24"/>
          <w:szCs w:val="24"/>
        </w:rPr>
        <w:t xml:space="preserve">Carl presented the strategic plan remarking that this presentation was a high-level consolidation of several current plans in place around the Homelessness Community.  Carl with approval of the Committee and Board, would meet with the </w:t>
      </w:r>
      <w:r w:rsidR="00B47B14">
        <w:rPr>
          <w:sz w:val="24"/>
          <w:szCs w:val="24"/>
        </w:rPr>
        <w:t>key community stakeholders</w:t>
      </w:r>
      <w:r w:rsidR="001C3B54" w:rsidRPr="001C3B54">
        <w:rPr>
          <w:sz w:val="24"/>
          <w:szCs w:val="24"/>
        </w:rPr>
        <w:t xml:space="preserve"> in the coming months to </w:t>
      </w:r>
      <w:r w:rsidR="00B47B14">
        <w:rPr>
          <w:sz w:val="24"/>
          <w:szCs w:val="24"/>
        </w:rPr>
        <w:t xml:space="preserve">gain approval and </w:t>
      </w:r>
      <w:r w:rsidR="001C3B54" w:rsidRPr="001C3B54">
        <w:rPr>
          <w:sz w:val="24"/>
          <w:szCs w:val="24"/>
        </w:rPr>
        <w:t>work with them individually for feedback and to drill down to objectives</w:t>
      </w:r>
      <w:r w:rsidR="00B47B14">
        <w:rPr>
          <w:sz w:val="24"/>
          <w:szCs w:val="24"/>
        </w:rPr>
        <w:t xml:space="preserve"> and timelines to develop a strategic work plan. </w:t>
      </w:r>
    </w:p>
    <w:p w14:paraId="13749840" w14:textId="77777777" w:rsidR="00E76538" w:rsidRPr="00E76538" w:rsidRDefault="00E76538" w:rsidP="00E76538">
      <w:pPr>
        <w:spacing w:after="0" w:line="240" w:lineRule="auto"/>
        <w:rPr>
          <w:sz w:val="24"/>
          <w:szCs w:val="24"/>
        </w:rPr>
      </w:pPr>
    </w:p>
    <w:p w14:paraId="583ED8DD" w14:textId="7A148F2E" w:rsidR="009A67A4" w:rsidRDefault="00B47B14" w:rsidP="009A67A4">
      <w:pPr>
        <w:spacing w:after="0" w:line="240"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This recommendation came from the Executive </w:t>
      </w:r>
      <w:r w:rsidR="005A4C19">
        <w:rPr>
          <w:rFonts w:ascii="Calibri" w:eastAsia="Calibri" w:hAnsi="Calibri" w:cs="Times New Roman"/>
          <w:sz w:val="24"/>
          <w:szCs w:val="24"/>
        </w:rPr>
        <w:t>Committee,</w:t>
      </w:r>
      <w:r>
        <w:rPr>
          <w:rFonts w:ascii="Calibri" w:eastAsia="Calibri" w:hAnsi="Calibri" w:cs="Times New Roman"/>
          <w:sz w:val="24"/>
          <w:szCs w:val="24"/>
        </w:rPr>
        <w:t xml:space="preserve"> so no motion was needed</w:t>
      </w:r>
      <w:r w:rsidR="00E76538" w:rsidRPr="00E76538">
        <w:rPr>
          <w:rFonts w:ascii="Calibri" w:eastAsia="Calibri" w:hAnsi="Calibri" w:cs="Times New Roman"/>
          <w:sz w:val="24"/>
          <w:szCs w:val="24"/>
        </w:rPr>
        <w:t xml:space="preserve">.    Discussion was opened.  Ricky Redd, Ashely Miller, Rick Grady, as well as comments emailed from Edd Eason and Traswell Livingston were made.  </w:t>
      </w:r>
      <w:r w:rsidR="009A67A4">
        <w:rPr>
          <w:rFonts w:ascii="Calibri" w:eastAsia="Calibri" w:hAnsi="Calibri" w:cs="Times New Roman"/>
          <w:sz w:val="24"/>
          <w:szCs w:val="24"/>
        </w:rPr>
        <w:t xml:space="preserve">All Board members approved this motion. </w:t>
      </w:r>
    </w:p>
    <w:p w14:paraId="72CA1371" w14:textId="77777777" w:rsidR="00EB344A" w:rsidRPr="00EB344A" w:rsidRDefault="00EB344A" w:rsidP="00EB344A">
      <w:pPr>
        <w:pStyle w:val="ListParagraph"/>
        <w:rPr>
          <w:sz w:val="24"/>
          <w:szCs w:val="24"/>
        </w:rPr>
      </w:pPr>
    </w:p>
    <w:p w14:paraId="5066E924" w14:textId="210FB599" w:rsidR="00EB344A" w:rsidRPr="00EB344A" w:rsidRDefault="003F231A" w:rsidP="00EB344A">
      <w:pPr>
        <w:pStyle w:val="ListParagraph"/>
        <w:numPr>
          <w:ilvl w:val="0"/>
          <w:numId w:val="21"/>
        </w:numPr>
        <w:spacing w:after="0" w:line="240" w:lineRule="auto"/>
        <w:rPr>
          <w:sz w:val="24"/>
          <w:szCs w:val="24"/>
        </w:rPr>
      </w:pPr>
      <w:r w:rsidRPr="00EB344A">
        <w:rPr>
          <w:sz w:val="24"/>
          <w:szCs w:val="24"/>
        </w:rPr>
        <w:t>NOFA Priorities</w:t>
      </w:r>
      <w:r w:rsidR="00EB344A" w:rsidRPr="00EB344A">
        <w:rPr>
          <w:rFonts w:ascii="Calibri" w:eastAsia="Calibri" w:hAnsi="Calibri" w:cs="Times New Roman"/>
          <w:sz w:val="24"/>
          <w:szCs w:val="24"/>
        </w:rPr>
        <w:t xml:space="preserve"> HUD NOFA priorities:  Carl presented the CoC Priorities for this year’s NOFA.  This was on the CoC Assembly meeting July 23</w:t>
      </w:r>
      <w:r w:rsidR="00EB344A" w:rsidRPr="00EB344A">
        <w:rPr>
          <w:rFonts w:ascii="Calibri" w:eastAsia="Calibri" w:hAnsi="Calibri" w:cs="Times New Roman"/>
          <w:sz w:val="24"/>
          <w:szCs w:val="24"/>
          <w:vertAlign w:val="superscript"/>
        </w:rPr>
        <w:t>rd</w:t>
      </w:r>
      <w:r w:rsidR="00EB344A" w:rsidRPr="00EB344A">
        <w:rPr>
          <w:rFonts w:ascii="Calibri" w:eastAsia="Calibri" w:hAnsi="Calibri" w:cs="Times New Roman"/>
          <w:sz w:val="24"/>
          <w:szCs w:val="24"/>
        </w:rPr>
        <w:t xml:space="preserve">.  </w:t>
      </w:r>
      <w:r w:rsidR="00EB344A">
        <w:rPr>
          <w:rFonts w:ascii="Calibri" w:eastAsia="Calibri" w:hAnsi="Calibri" w:cs="Times New Roman"/>
          <w:sz w:val="24"/>
          <w:szCs w:val="24"/>
        </w:rPr>
        <w:t>He confirmed with Dr. Woody that this item was covered at the meeting.</w:t>
      </w:r>
    </w:p>
    <w:p w14:paraId="170AF215" w14:textId="3F335642" w:rsidR="00EB344A" w:rsidRPr="00EB344A" w:rsidRDefault="00EB344A" w:rsidP="00EB344A">
      <w:pPr>
        <w:numPr>
          <w:ilvl w:val="1"/>
          <w:numId w:val="23"/>
        </w:numPr>
        <w:spacing w:after="0" w:line="240" w:lineRule="auto"/>
        <w:contextualSpacing/>
        <w:jc w:val="both"/>
        <w:rPr>
          <w:rFonts w:ascii="Calibri" w:eastAsia="Calibri" w:hAnsi="Calibri" w:cs="Times New Roman"/>
          <w:sz w:val="24"/>
          <w:szCs w:val="24"/>
        </w:rPr>
      </w:pPr>
      <w:r w:rsidRPr="00EB344A">
        <w:rPr>
          <w:rFonts w:ascii="Calibri" w:eastAsia="Calibri" w:hAnsi="Calibri" w:cs="Times New Roman"/>
          <w:sz w:val="24"/>
          <w:szCs w:val="24"/>
        </w:rPr>
        <w:t xml:space="preserve">Rapid Re Housing – </w:t>
      </w:r>
      <w:r>
        <w:rPr>
          <w:rFonts w:ascii="Calibri" w:eastAsia="Calibri" w:hAnsi="Calibri" w:cs="Times New Roman"/>
          <w:sz w:val="24"/>
          <w:szCs w:val="24"/>
        </w:rPr>
        <w:t xml:space="preserve">Increasing the number of programs applying for RRH.  </w:t>
      </w:r>
      <w:r w:rsidRPr="00EB344A">
        <w:rPr>
          <w:rFonts w:ascii="Calibri" w:eastAsia="Calibri" w:hAnsi="Calibri" w:cs="Times New Roman"/>
          <w:sz w:val="24"/>
          <w:szCs w:val="24"/>
        </w:rPr>
        <w:t xml:space="preserve"> </w:t>
      </w:r>
    </w:p>
    <w:p w14:paraId="19F5C79A" w14:textId="27224A75" w:rsidR="00EB344A" w:rsidRPr="00EB344A" w:rsidRDefault="00EB344A" w:rsidP="00EB344A">
      <w:pPr>
        <w:numPr>
          <w:ilvl w:val="1"/>
          <w:numId w:val="23"/>
        </w:numPr>
        <w:spacing w:after="0" w:line="240" w:lineRule="auto"/>
        <w:contextualSpacing/>
        <w:jc w:val="both"/>
        <w:rPr>
          <w:rFonts w:ascii="Calibri" w:eastAsia="Calibri" w:hAnsi="Calibri" w:cs="Times New Roman"/>
          <w:sz w:val="24"/>
          <w:szCs w:val="24"/>
        </w:rPr>
      </w:pPr>
      <w:r w:rsidRPr="00EB344A">
        <w:rPr>
          <w:rFonts w:ascii="Calibri" w:eastAsia="Calibri" w:hAnsi="Calibri" w:cs="Times New Roman"/>
          <w:sz w:val="24"/>
          <w:szCs w:val="24"/>
        </w:rPr>
        <w:t>HMIS Expansion – to cover on-going user fees.  The annual fees are projected to be $169,000 with up to an annual increase of 4%.</w:t>
      </w:r>
      <w:r w:rsidR="00E76538">
        <w:rPr>
          <w:rFonts w:ascii="Calibri" w:eastAsia="Calibri" w:hAnsi="Calibri" w:cs="Times New Roman"/>
          <w:sz w:val="24"/>
          <w:szCs w:val="24"/>
        </w:rPr>
        <w:t xml:space="preserve"> </w:t>
      </w:r>
      <w:r w:rsidR="009A67A4">
        <w:rPr>
          <w:rFonts w:ascii="Calibri" w:eastAsia="Calibri" w:hAnsi="Calibri" w:cs="Times New Roman"/>
          <w:sz w:val="24"/>
          <w:szCs w:val="24"/>
        </w:rPr>
        <w:t xml:space="preserve"> This would also absorb some of the customization fees.  </w:t>
      </w:r>
      <w:r w:rsidR="00E76538">
        <w:rPr>
          <w:rFonts w:ascii="Calibri" w:eastAsia="Calibri" w:hAnsi="Calibri" w:cs="Times New Roman"/>
          <w:sz w:val="24"/>
          <w:szCs w:val="24"/>
        </w:rPr>
        <w:t>The amount requested would be around $200,000.</w:t>
      </w:r>
    </w:p>
    <w:p w14:paraId="04F72CBA" w14:textId="0E9EFEE1" w:rsidR="00EB344A" w:rsidRPr="00EB344A" w:rsidRDefault="00EB344A" w:rsidP="00EB344A">
      <w:pPr>
        <w:numPr>
          <w:ilvl w:val="1"/>
          <w:numId w:val="23"/>
        </w:numPr>
        <w:spacing w:after="0" w:line="240" w:lineRule="auto"/>
        <w:contextualSpacing/>
        <w:jc w:val="both"/>
        <w:rPr>
          <w:rFonts w:ascii="Calibri" w:eastAsia="Calibri" w:hAnsi="Calibri" w:cs="Times New Roman"/>
          <w:sz w:val="24"/>
          <w:szCs w:val="24"/>
        </w:rPr>
      </w:pPr>
      <w:r w:rsidRPr="00EB344A">
        <w:rPr>
          <w:rFonts w:ascii="Calibri" w:eastAsia="Calibri" w:hAnsi="Calibri" w:cs="Times New Roman"/>
          <w:sz w:val="24"/>
          <w:szCs w:val="24"/>
        </w:rPr>
        <w:t>Supportive Services Only – remove from HUD funding</w:t>
      </w:r>
      <w:r w:rsidR="00E76538">
        <w:rPr>
          <w:rFonts w:ascii="Calibri" w:eastAsia="Calibri" w:hAnsi="Calibri" w:cs="Times New Roman"/>
          <w:sz w:val="24"/>
          <w:szCs w:val="24"/>
        </w:rPr>
        <w:t xml:space="preserve"> considerations</w:t>
      </w:r>
      <w:r w:rsidRPr="00EB344A">
        <w:rPr>
          <w:rFonts w:ascii="Calibri" w:eastAsia="Calibri" w:hAnsi="Calibri" w:cs="Times New Roman"/>
          <w:sz w:val="24"/>
          <w:szCs w:val="24"/>
        </w:rPr>
        <w:t xml:space="preserve">.  There are only two in the CoC </w:t>
      </w:r>
      <w:proofErr w:type="gramStart"/>
      <w:r w:rsidRPr="00EB344A">
        <w:rPr>
          <w:rFonts w:ascii="Calibri" w:eastAsia="Calibri" w:hAnsi="Calibri" w:cs="Times New Roman"/>
          <w:sz w:val="24"/>
          <w:szCs w:val="24"/>
        </w:rPr>
        <w:t>at this time</w:t>
      </w:r>
      <w:proofErr w:type="gramEnd"/>
      <w:r w:rsidRPr="00EB344A">
        <w:rPr>
          <w:rFonts w:ascii="Calibri" w:eastAsia="Calibri" w:hAnsi="Calibri" w:cs="Times New Roman"/>
          <w:sz w:val="24"/>
          <w:szCs w:val="24"/>
        </w:rPr>
        <w:t>.</w:t>
      </w:r>
    </w:p>
    <w:p w14:paraId="197B7D84" w14:textId="57127194" w:rsidR="00EB344A" w:rsidRPr="00EB344A" w:rsidRDefault="00EB344A" w:rsidP="00EB344A">
      <w:pPr>
        <w:numPr>
          <w:ilvl w:val="1"/>
          <w:numId w:val="23"/>
        </w:numPr>
        <w:spacing w:after="0" w:line="240" w:lineRule="auto"/>
        <w:contextualSpacing/>
        <w:jc w:val="both"/>
        <w:rPr>
          <w:rFonts w:ascii="Calibri" w:eastAsia="Calibri" w:hAnsi="Calibri" w:cs="Times New Roman"/>
          <w:sz w:val="24"/>
          <w:szCs w:val="24"/>
        </w:rPr>
      </w:pPr>
      <w:r w:rsidRPr="00EB344A">
        <w:rPr>
          <w:rFonts w:ascii="Calibri" w:eastAsia="Calibri" w:hAnsi="Calibri" w:cs="Times New Roman"/>
          <w:sz w:val="24"/>
          <w:szCs w:val="24"/>
        </w:rPr>
        <w:t xml:space="preserve">Collin County equalized in funding – </w:t>
      </w:r>
      <w:r w:rsidR="00E76538">
        <w:rPr>
          <w:rFonts w:ascii="Calibri" w:eastAsia="Calibri" w:hAnsi="Calibri" w:cs="Times New Roman"/>
          <w:sz w:val="24"/>
          <w:szCs w:val="24"/>
        </w:rPr>
        <w:t>CC c</w:t>
      </w:r>
      <w:r w:rsidRPr="00EB344A">
        <w:rPr>
          <w:rFonts w:ascii="Calibri" w:eastAsia="Calibri" w:hAnsi="Calibri" w:cs="Times New Roman"/>
          <w:sz w:val="24"/>
          <w:szCs w:val="24"/>
        </w:rPr>
        <w:t xml:space="preserve">urrently holds 12% of the homeless population </w:t>
      </w:r>
      <w:r w:rsidR="00E76538">
        <w:rPr>
          <w:rFonts w:ascii="Calibri" w:eastAsia="Calibri" w:hAnsi="Calibri" w:cs="Times New Roman"/>
          <w:sz w:val="24"/>
          <w:szCs w:val="24"/>
        </w:rPr>
        <w:t>in the CoC.  However, t</w:t>
      </w:r>
      <w:r w:rsidRPr="00EB344A">
        <w:rPr>
          <w:rFonts w:ascii="Calibri" w:eastAsia="Calibri" w:hAnsi="Calibri" w:cs="Times New Roman"/>
          <w:sz w:val="24"/>
          <w:szCs w:val="24"/>
        </w:rPr>
        <w:t xml:space="preserve">hey hold </w:t>
      </w:r>
      <w:r w:rsidR="009A67A4">
        <w:rPr>
          <w:rFonts w:ascii="Calibri" w:eastAsia="Calibri" w:hAnsi="Calibri" w:cs="Times New Roman"/>
          <w:sz w:val="24"/>
          <w:szCs w:val="24"/>
        </w:rPr>
        <w:t>3</w:t>
      </w:r>
      <w:r w:rsidRPr="00EB344A">
        <w:rPr>
          <w:rFonts w:ascii="Calibri" w:eastAsia="Calibri" w:hAnsi="Calibri" w:cs="Times New Roman"/>
          <w:sz w:val="24"/>
          <w:szCs w:val="24"/>
        </w:rPr>
        <w:t xml:space="preserve">% of the </w:t>
      </w:r>
      <w:r w:rsidR="009A67A4">
        <w:rPr>
          <w:rFonts w:ascii="Calibri" w:eastAsia="Calibri" w:hAnsi="Calibri" w:cs="Times New Roman"/>
          <w:sz w:val="24"/>
          <w:szCs w:val="24"/>
        </w:rPr>
        <w:t>CoC ARD</w:t>
      </w:r>
      <w:r w:rsidRPr="00EB344A">
        <w:rPr>
          <w:rFonts w:ascii="Calibri" w:eastAsia="Calibri" w:hAnsi="Calibri" w:cs="Times New Roman"/>
          <w:sz w:val="24"/>
          <w:szCs w:val="24"/>
        </w:rPr>
        <w:t>.  Increase the funding to 8%</w:t>
      </w:r>
      <w:r w:rsidR="00E76538">
        <w:rPr>
          <w:rFonts w:ascii="Calibri" w:eastAsia="Calibri" w:hAnsi="Calibri" w:cs="Times New Roman"/>
          <w:sz w:val="24"/>
          <w:szCs w:val="24"/>
        </w:rPr>
        <w:t xml:space="preserve"> with new and expanded programs.</w:t>
      </w:r>
    </w:p>
    <w:p w14:paraId="318AEF4B" w14:textId="65988FEC" w:rsidR="00EB344A" w:rsidRDefault="00EB344A" w:rsidP="00EB344A">
      <w:pPr>
        <w:numPr>
          <w:ilvl w:val="1"/>
          <w:numId w:val="23"/>
        </w:numPr>
        <w:spacing w:after="0" w:line="240" w:lineRule="auto"/>
        <w:contextualSpacing/>
        <w:jc w:val="both"/>
        <w:rPr>
          <w:rFonts w:ascii="Calibri" w:eastAsia="Calibri" w:hAnsi="Calibri" w:cs="Times New Roman"/>
          <w:sz w:val="24"/>
          <w:szCs w:val="24"/>
        </w:rPr>
      </w:pPr>
      <w:r w:rsidRPr="00EB344A">
        <w:rPr>
          <w:rFonts w:ascii="Calibri" w:eastAsia="Calibri" w:hAnsi="Calibri" w:cs="Times New Roman"/>
          <w:sz w:val="24"/>
          <w:szCs w:val="24"/>
        </w:rPr>
        <w:lastRenderedPageBreak/>
        <w:t>Submissions which score lower than 50% of the total points will not be turned into HUD for funding.  This will be for the programs that have been reviewed by the PRAC.</w:t>
      </w:r>
    </w:p>
    <w:p w14:paraId="1175707C" w14:textId="2F17B969" w:rsidR="007B52AD" w:rsidRPr="007B52AD" w:rsidDel="00B47B14" w:rsidRDefault="00B47B14" w:rsidP="007B52AD">
      <w:pPr>
        <w:spacing w:after="0" w:line="240" w:lineRule="auto"/>
        <w:ind w:left="720"/>
        <w:jc w:val="both"/>
        <w:rPr>
          <w:del w:id="1" w:author="Carl Falconer" w:date="2019-07-29T10:24:00Z"/>
          <w:rFonts w:ascii="Calibri" w:eastAsia="Calibri" w:hAnsi="Calibri" w:cs="Times New Roman"/>
          <w:sz w:val="24"/>
          <w:szCs w:val="24"/>
        </w:rPr>
      </w:pPr>
      <w:r>
        <w:rPr>
          <w:rFonts w:ascii="Calibri" w:eastAsia="Calibri" w:hAnsi="Calibri" w:cs="Times New Roman"/>
          <w:sz w:val="24"/>
          <w:szCs w:val="24"/>
        </w:rPr>
        <w:t xml:space="preserve">No motion was needed as it came as a recommendation from the Executive Committee. </w:t>
      </w:r>
      <w:r w:rsidR="007B52AD" w:rsidRPr="007B52AD">
        <w:rPr>
          <w:rFonts w:ascii="Calibri" w:eastAsia="Calibri" w:hAnsi="Calibri" w:cs="Times New Roman"/>
          <w:sz w:val="24"/>
          <w:szCs w:val="24"/>
        </w:rPr>
        <w:t xml:space="preserve">  </w:t>
      </w:r>
      <w:r w:rsidR="007B52AD">
        <w:rPr>
          <w:rFonts w:ascii="Calibri" w:eastAsia="Calibri" w:hAnsi="Calibri" w:cs="Times New Roman"/>
          <w:sz w:val="24"/>
          <w:szCs w:val="24"/>
        </w:rPr>
        <w:t>The Board approved the priorities as presented.  The following Board members abstained.</w:t>
      </w:r>
      <w:ins w:id="2" w:author="Carl Falconer" w:date="2019-07-29T10:24:00Z">
        <w:r>
          <w:rPr>
            <w:rFonts w:ascii="Calibri" w:eastAsia="Calibri" w:hAnsi="Calibri" w:cs="Times New Roman"/>
            <w:sz w:val="24"/>
            <w:szCs w:val="24"/>
          </w:rPr>
          <w:t xml:space="preserve">  </w:t>
        </w:r>
      </w:ins>
    </w:p>
    <w:p w14:paraId="68B39D2C" w14:textId="07F7E363" w:rsidR="00E76538" w:rsidRDefault="009A67A4" w:rsidP="009A67A4">
      <w:pPr>
        <w:spacing w:after="0" w:line="240" w:lineRule="auto"/>
        <w:ind w:left="720"/>
        <w:jc w:val="both"/>
        <w:rPr>
          <w:rFonts w:ascii="Calibri" w:eastAsia="Calibri" w:hAnsi="Calibri" w:cs="Times New Roman"/>
          <w:sz w:val="24"/>
          <w:szCs w:val="24"/>
        </w:rPr>
      </w:pPr>
      <w:r>
        <w:rPr>
          <w:rFonts w:ascii="Calibri" w:eastAsia="Calibri" w:hAnsi="Calibri" w:cs="Times New Roman"/>
          <w:sz w:val="24"/>
          <w:szCs w:val="24"/>
        </w:rPr>
        <w:t xml:space="preserve">Abstentions:  Ikenna </w:t>
      </w:r>
      <w:proofErr w:type="spellStart"/>
      <w:r>
        <w:rPr>
          <w:rFonts w:ascii="Calibri" w:eastAsia="Calibri" w:hAnsi="Calibri" w:cs="Times New Roman"/>
          <w:sz w:val="24"/>
          <w:szCs w:val="24"/>
        </w:rPr>
        <w:t>Mogbo</w:t>
      </w:r>
      <w:proofErr w:type="spellEnd"/>
      <w:r>
        <w:rPr>
          <w:rFonts w:ascii="Calibri" w:eastAsia="Calibri" w:hAnsi="Calibri" w:cs="Times New Roman"/>
          <w:sz w:val="24"/>
          <w:szCs w:val="24"/>
        </w:rPr>
        <w:t>, David Woody, Dustin Perkins, Regina Levine</w:t>
      </w:r>
      <w:r w:rsidR="007B52AD">
        <w:rPr>
          <w:rFonts w:ascii="Calibri" w:eastAsia="Calibri" w:hAnsi="Calibri" w:cs="Times New Roman"/>
          <w:sz w:val="24"/>
          <w:szCs w:val="24"/>
        </w:rPr>
        <w:t>.</w:t>
      </w:r>
    </w:p>
    <w:p w14:paraId="4BDB01DD" w14:textId="77777777" w:rsidR="007B52AD" w:rsidRDefault="007B52AD" w:rsidP="009A67A4">
      <w:pPr>
        <w:spacing w:after="0" w:line="240" w:lineRule="auto"/>
        <w:ind w:left="720"/>
        <w:contextualSpacing/>
        <w:jc w:val="both"/>
        <w:rPr>
          <w:rFonts w:ascii="Calibri" w:eastAsia="Calibri" w:hAnsi="Calibri" w:cs="Times New Roman"/>
          <w:sz w:val="24"/>
          <w:szCs w:val="24"/>
        </w:rPr>
      </w:pPr>
    </w:p>
    <w:p w14:paraId="252B14DB" w14:textId="77777777" w:rsidR="00B47B14" w:rsidDel="00B47B14" w:rsidRDefault="00E76538" w:rsidP="00B47B14">
      <w:pPr>
        <w:spacing w:after="0" w:line="240" w:lineRule="auto"/>
        <w:ind w:left="360"/>
        <w:rPr>
          <w:del w:id="3" w:author="Carl Falconer" w:date="2019-07-29T10:25:00Z"/>
          <w:sz w:val="24"/>
          <w:szCs w:val="24"/>
        </w:rPr>
      </w:pPr>
      <w:r>
        <w:rPr>
          <w:sz w:val="24"/>
          <w:szCs w:val="24"/>
        </w:rPr>
        <w:t>B</w:t>
      </w:r>
      <w:r w:rsidR="003F231A" w:rsidRPr="00E76538">
        <w:rPr>
          <w:sz w:val="24"/>
          <w:szCs w:val="24"/>
        </w:rPr>
        <w:t>oard Member Nominations</w:t>
      </w:r>
      <w:r>
        <w:rPr>
          <w:sz w:val="24"/>
          <w:szCs w:val="24"/>
        </w:rPr>
        <w:t xml:space="preserve"> – The recommendation from the Nominating Committee to approve Erin Moore as a member of the Board of Directors.  </w:t>
      </w:r>
      <w:r w:rsidR="00B47B14">
        <w:rPr>
          <w:sz w:val="24"/>
          <w:szCs w:val="24"/>
        </w:rPr>
        <w:t xml:space="preserve">Rick Grady made the motion to approve Erin Moore to the Board and seconded by Ken </w:t>
      </w:r>
      <w:proofErr w:type="spellStart"/>
      <w:r w:rsidR="00B47B14">
        <w:rPr>
          <w:sz w:val="24"/>
          <w:szCs w:val="24"/>
        </w:rPr>
        <w:t>Mogbo.</w:t>
      </w:r>
    </w:p>
    <w:p w14:paraId="32D61E64" w14:textId="77777777" w:rsidR="007B52AD" w:rsidRPr="005A4C19" w:rsidRDefault="00E76538" w:rsidP="005A4C19">
      <w:pPr>
        <w:spacing w:after="0" w:line="240" w:lineRule="auto"/>
        <w:ind w:left="360"/>
        <w:rPr>
          <w:sz w:val="24"/>
          <w:szCs w:val="24"/>
        </w:rPr>
      </w:pPr>
      <w:r w:rsidRPr="005A4C19">
        <w:rPr>
          <w:sz w:val="24"/>
          <w:szCs w:val="24"/>
        </w:rPr>
        <w:t>She</w:t>
      </w:r>
      <w:proofErr w:type="spellEnd"/>
      <w:r w:rsidRPr="005A4C19">
        <w:rPr>
          <w:sz w:val="24"/>
          <w:szCs w:val="24"/>
        </w:rPr>
        <w:t xml:space="preserve"> currently works for Dallas County in Dr. Theresa Daniels office.  The Board approved the appointment.  Erin was present at the meeting.  Karen welcomed her to the Board.</w:t>
      </w:r>
      <w:r w:rsidR="003F231A" w:rsidRPr="005A4C19">
        <w:rPr>
          <w:sz w:val="24"/>
          <w:szCs w:val="24"/>
        </w:rPr>
        <w:tab/>
      </w:r>
    </w:p>
    <w:p w14:paraId="07DD1DF7" w14:textId="77777777" w:rsidR="007B52AD" w:rsidRDefault="007B52AD" w:rsidP="007B52AD">
      <w:pPr>
        <w:spacing w:after="0" w:line="240" w:lineRule="auto"/>
        <w:ind w:left="360"/>
        <w:rPr>
          <w:sz w:val="24"/>
          <w:szCs w:val="24"/>
        </w:rPr>
      </w:pPr>
    </w:p>
    <w:p w14:paraId="71F6BD1E" w14:textId="77777777" w:rsidR="007B52AD" w:rsidRDefault="007B52AD" w:rsidP="007B52AD">
      <w:pPr>
        <w:spacing w:after="0" w:line="240" w:lineRule="auto"/>
        <w:ind w:left="360"/>
        <w:rPr>
          <w:sz w:val="24"/>
          <w:szCs w:val="24"/>
        </w:rPr>
      </w:pPr>
      <w:r>
        <w:rPr>
          <w:sz w:val="24"/>
          <w:szCs w:val="24"/>
        </w:rPr>
        <w:t>Other Business:</w:t>
      </w:r>
    </w:p>
    <w:p w14:paraId="55218E48" w14:textId="77777777" w:rsidR="007B52AD" w:rsidRDefault="007B52AD" w:rsidP="007B52AD">
      <w:pPr>
        <w:spacing w:after="0" w:line="240" w:lineRule="auto"/>
        <w:ind w:left="360"/>
        <w:rPr>
          <w:sz w:val="24"/>
          <w:szCs w:val="24"/>
        </w:rPr>
      </w:pPr>
      <w:r>
        <w:rPr>
          <w:sz w:val="24"/>
          <w:szCs w:val="24"/>
        </w:rPr>
        <w:t xml:space="preserve">Karen asked for an update on the HMIS transition.  Diana Romagnoli gave the Board an update also citing that weekly status reports are sent out by </w:t>
      </w:r>
      <w:proofErr w:type="spellStart"/>
      <w:r w:rsidRPr="007B52AD">
        <w:rPr>
          <w:i/>
          <w:iCs/>
          <w:sz w:val="24"/>
          <w:szCs w:val="24"/>
        </w:rPr>
        <w:t>ConstantContact</w:t>
      </w:r>
      <w:proofErr w:type="spellEnd"/>
      <w:r>
        <w:rPr>
          <w:sz w:val="24"/>
          <w:szCs w:val="24"/>
        </w:rPr>
        <w:t xml:space="preserve"> each Monday morning at 8am.  We have had two updates so far with the next one on Monday July 29</w:t>
      </w:r>
      <w:r w:rsidRPr="007B52AD">
        <w:rPr>
          <w:sz w:val="24"/>
          <w:szCs w:val="24"/>
          <w:vertAlign w:val="superscript"/>
        </w:rPr>
        <w:t>th</w:t>
      </w:r>
      <w:r>
        <w:rPr>
          <w:sz w:val="24"/>
          <w:szCs w:val="24"/>
        </w:rPr>
        <w:t>.  Several members mentioned that they have not been receiving them.  Diana will work with David Gruber to make sure the distribution list is complete.  Karen stated that the HMIS Committee would add Natalie Evans as Co-Chair with Bob Wright.</w:t>
      </w:r>
    </w:p>
    <w:p w14:paraId="07DB72C4" w14:textId="77777777" w:rsidR="007B52AD" w:rsidRDefault="007B52AD" w:rsidP="007B52AD">
      <w:pPr>
        <w:spacing w:after="0" w:line="240" w:lineRule="auto"/>
        <w:ind w:left="360"/>
        <w:rPr>
          <w:sz w:val="24"/>
          <w:szCs w:val="24"/>
        </w:rPr>
      </w:pPr>
    </w:p>
    <w:p w14:paraId="2132AF85" w14:textId="77777777" w:rsidR="007B52AD" w:rsidRDefault="007B52AD" w:rsidP="007B52AD">
      <w:pPr>
        <w:spacing w:after="0" w:line="240" w:lineRule="auto"/>
        <w:ind w:left="360"/>
        <w:rPr>
          <w:sz w:val="24"/>
          <w:szCs w:val="24"/>
        </w:rPr>
      </w:pPr>
      <w:r>
        <w:rPr>
          <w:sz w:val="24"/>
          <w:szCs w:val="24"/>
        </w:rPr>
        <w:t xml:space="preserve">The MDHA leadership attended the National Alliance on the End of Homelessness this week.  Carl gave a recap of the new and creative approaches being piloted by various </w:t>
      </w:r>
      <w:proofErr w:type="spellStart"/>
      <w:r>
        <w:rPr>
          <w:sz w:val="24"/>
          <w:szCs w:val="24"/>
        </w:rPr>
        <w:t>CoCs</w:t>
      </w:r>
      <w:proofErr w:type="spellEnd"/>
      <w:r>
        <w:rPr>
          <w:sz w:val="24"/>
          <w:szCs w:val="24"/>
        </w:rPr>
        <w:t xml:space="preserve"> around the country.  </w:t>
      </w:r>
    </w:p>
    <w:p w14:paraId="5ECF948A" w14:textId="77777777" w:rsidR="007B52AD" w:rsidRDefault="007B52AD" w:rsidP="007B52AD">
      <w:pPr>
        <w:spacing w:after="0" w:line="240" w:lineRule="auto"/>
        <w:ind w:left="360"/>
        <w:rPr>
          <w:sz w:val="24"/>
          <w:szCs w:val="24"/>
        </w:rPr>
      </w:pPr>
    </w:p>
    <w:p w14:paraId="19A85C60" w14:textId="77777777" w:rsidR="00EB291D" w:rsidRDefault="007B52AD" w:rsidP="007B52AD">
      <w:pPr>
        <w:spacing w:after="0" w:line="240" w:lineRule="auto"/>
        <w:ind w:left="360"/>
        <w:rPr>
          <w:sz w:val="24"/>
          <w:szCs w:val="24"/>
        </w:rPr>
      </w:pPr>
      <w:r>
        <w:rPr>
          <w:sz w:val="24"/>
          <w:szCs w:val="24"/>
        </w:rPr>
        <w:t xml:space="preserve">Texas Homeless Network meeting is in Houston the beginning of October.  Carl asked if any of the </w:t>
      </w:r>
      <w:r w:rsidR="00EB291D">
        <w:rPr>
          <w:sz w:val="24"/>
          <w:szCs w:val="24"/>
        </w:rPr>
        <w:t xml:space="preserve">Board members are interested in tours of several of the CoC Agencies in Houston.  The day before the sessions </w:t>
      </w:r>
      <w:proofErr w:type="gramStart"/>
      <w:r w:rsidR="00EB291D">
        <w:rPr>
          <w:sz w:val="24"/>
          <w:szCs w:val="24"/>
        </w:rPr>
        <w:t>begin</w:t>
      </w:r>
      <w:proofErr w:type="gramEnd"/>
      <w:r w:rsidR="00EB291D">
        <w:rPr>
          <w:sz w:val="24"/>
          <w:szCs w:val="24"/>
        </w:rPr>
        <w:t xml:space="preserve"> he is organizing these opportunities.  Contact Carl to let him know.</w:t>
      </w:r>
    </w:p>
    <w:p w14:paraId="0F629C16" w14:textId="77777777" w:rsidR="00EB291D" w:rsidRDefault="00EB291D" w:rsidP="007B52AD">
      <w:pPr>
        <w:spacing w:after="0" w:line="240" w:lineRule="auto"/>
        <w:ind w:left="360"/>
        <w:rPr>
          <w:sz w:val="24"/>
          <w:szCs w:val="24"/>
        </w:rPr>
      </w:pPr>
    </w:p>
    <w:p w14:paraId="7C45898F" w14:textId="5DC3E6F4" w:rsidR="00805803" w:rsidRPr="00B632A0" w:rsidRDefault="008D02B7" w:rsidP="005A4C19">
      <w:pPr>
        <w:pStyle w:val="NoSpacing"/>
        <w:numPr>
          <w:ilvl w:val="0"/>
          <w:numId w:val="21"/>
        </w:numPr>
        <w:rPr>
          <w:sz w:val="24"/>
          <w:szCs w:val="24"/>
        </w:rPr>
      </w:pPr>
      <w:r w:rsidRPr="00B632A0">
        <w:rPr>
          <w:sz w:val="24"/>
          <w:szCs w:val="24"/>
        </w:rPr>
        <w:t>Adjournment</w:t>
      </w:r>
      <w:r w:rsidR="00EB291D">
        <w:rPr>
          <w:sz w:val="24"/>
          <w:szCs w:val="24"/>
        </w:rPr>
        <w:t>:  11:05am.</w:t>
      </w:r>
    </w:p>
    <w:p w14:paraId="4C34B245" w14:textId="77777777" w:rsidR="00925C40" w:rsidRPr="00B632A0" w:rsidRDefault="00925C40" w:rsidP="00B632A0">
      <w:pPr>
        <w:pStyle w:val="NoSpacing"/>
        <w:rPr>
          <w:sz w:val="24"/>
          <w:szCs w:val="24"/>
        </w:rPr>
      </w:pPr>
    </w:p>
    <w:p w14:paraId="1FA05992" w14:textId="77777777" w:rsidR="00B632A0" w:rsidRDefault="00B632A0" w:rsidP="00B632A0">
      <w:pPr>
        <w:pStyle w:val="NoSpacing"/>
        <w:rPr>
          <w:b/>
          <w:u w:val="single"/>
        </w:rPr>
      </w:pPr>
    </w:p>
    <w:p w14:paraId="39FAB3D2" w14:textId="77777777" w:rsidR="00B632A0" w:rsidRDefault="00B632A0" w:rsidP="00B632A0">
      <w:pPr>
        <w:pStyle w:val="NoSpacing"/>
        <w:rPr>
          <w:b/>
          <w:u w:val="single"/>
        </w:rPr>
      </w:pPr>
    </w:p>
    <w:p w14:paraId="33B464C2" w14:textId="787E572C" w:rsidR="00715285" w:rsidRDefault="00FF623A" w:rsidP="00B632A0">
      <w:pPr>
        <w:pStyle w:val="NoSpacing"/>
        <w:rPr>
          <w:b/>
          <w:i/>
        </w:rPr>
      </w:pPr>
      <w:r w:rsidRPr="00FF623A">
        <w:rPr>
          <w:b/>
          <w:u w:val="single"/>
        </w:rPr>
        <w:t>NOTE</w:t>
      </w:r>
      <w:r w:rsidRPr="00FF623A">
        <w:rPr>
          <w:b/>
        </w:rPr>
        <w:t xml:space="preserve">:  </w:t>
      </w:r>
      <w:r w:rsidRPr="00FF623A">
        <w:rPr>
          <w:b/>
          <w:i/>
        </w:rPr>
        <w:t>The next meeting of the Board of Director’s will be held</w:t>
      </w:r>
      <w:r w:rsidR="00384CFC">
        <w:rPr>
          <w:b/>
          <w:i/>
        </w:rPr>
        <w:t xml:space="preserve"> </w:t>
      </w:r>
      <w:r w:rsidR="008E33E9">
        <w:rPr>
          <w:b/>
          <w:i/>
        </w:rPr>
        <w:t>September</w:t>
      </w:r>
      <w:r w:rsidR="00EB291D">
        <w:rPr>
          <w:b/>
          <w:i/>
        </w:rPr>
        <w:t xml:space="preserve"> </w:t>
      </w:r>
      <w:proofErr w:type="gramStart"/>
      <w:r w:rsidR="00EB291D">
        <w:rPr>
          <w:b/>
          <w:i/>
        </w:rPr>
        <w:t xml:space="preserve">6, </w:t>
      </w:r>
      <w:r w:rsidR="00384CFC">
        <w:rPr>
          <w:b/>
          <w:i/>
        </w:rPr>
        <w:t xml:space="preserve"> </w:t>
      </w:r>
      <w:r w:rsidR="005A7B64">
        <w:rPr>
          <w:b/>
          <w:i/>
        </w:rPr>
        <w:t>2019</w:t>
      </w:r>
      <w:proofErr w:type="gramEnd"/>
      <w:r w:rsidR="00BB561E">
        <w:rPr>
          <w:b/>
          <w:i/>
        </w:rPr>
        <w:t>.</w:t>
      </w:r>
      <w:r w:rsidR="00384CFC">
        <w:rPr>
          <w:b/>
          <w:i/>
        </w:rPr>
        <w:t xml:space="preserve">  </w:t>
      </w:r>
    </w:p>
    <w:p w14:paraId="7407D47C" w14:textId="0D26E815" w:rsidR="00A40D86" w:rsidRDefault="00A40D86" w:rsidP="00E811DC">
      <w:pPr>
        <w:spacing w:after="0" w:line="240" w:lineRule="auto"/>
        <w:ind w:left="720"/>
        <w:rPr>
          <w:sz w:val="24"/>
          <w:szCs w:val="24"/>
        </w:rPr>
      </w:pPr>
    </w:p>
    <w:p w14:paraId="153C9051" w14:textId="77777777" w:rsidR="007F7B89" w:rsidRPr="00E50DF7" w:rsidRDefault="00575B01" w:rsidP="00E50DF7">
      <w:pPr>
        <w:spacing w:line="276" w:lineRule="auto"/>
        <w:ind w:left="102" w:right="85"/>
        <w:jc w:val="both"/>
        <w:rPr>
          <w:i/>
          <w:sz w:val="20"/>
          <w:szCs w:val="20"/>
        </w:rPr>
      </w:pPr>
      <w:r w:rsidRPr="008D02B7">
        <w:rPr>
          <w:i/>
          <w:sz w:val="20"/>
          <w:szCs w:val="20"/>
        </w:rPr>
        <w:t>**An Executive session may be called for various reasons, with or without the presence of the CEO, at the discretion of the Board Chair, in order to: 1) Consult with an attorney; 2) Deliberate regarding real property; 3) Deliberate regarding prospective gifts; or 4) Deliberate regarding personnel matters, etc.</w:t>
      </w:r>
    </w:p>
    <w:sectPr w:rsidR="007F7B89" w:rsidRPr="00E50DF7" w:rsidSect="008A5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2DC"/>
    <w:multiLevelType w:val="hybridMultilevel"/>
    <w:tmpl w:val="19428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5B8"/>
    <w:multiLevelType w:val="hybridMultilevel"/>
    <w:tmpl w:val="3816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2291D"/>
    <w:multiLevelType w:val="hybridMultilevel"/>
    <w:tmpl w:val="DE12D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A927E5"/>
    <w:multiLevelType w:val="hybridMultilevel"/>
    <w:tmpl w:val="7784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073CF"/>
    <w:multiLevelType w:val="hybridMultilevel"/>
    <w:tmpl w:val="57F824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262BAD"/>
    <w:multiLevelType w:val="hybridMultilevel"/>
    <w:tmpl w:val="948A1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6028DE"/>
    <w:multiLevelType w:val="hybridMultilevel"/>
    <w:tmpl w:val="4AB67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8313F"/>
    <w:multiLevelType w:val="hybridMultilevel"/>
    <w:tmpl w:val="8C9E10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AE2E1D"/>
    <w:multiLevelType w:val="hybridMultilevel"/>
    <w:tmpl w:val="92A695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665825"/>
    <w:multiLevelType w:val="hybridMultilevel"/>
    <w:tmpl w:val="9414664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C466D"/>
    <w:multiLevelType w:val="hybridMultilevel"/>
    <w:tmpl w:val="10E478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5C27D59"/>
    <w:multiLevelType w:val="hybridMultilevel"/>
    <w:tmpl w:val="4112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81948"/>
    <w:multiLevelType w:val="hybridMultilevel"/>
    <w:tmpl w:val="AC8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4666B3"/>
    <w:multiLevelType w:val="hybridMultilevel"/>
    <w:tmpl w:val="40B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93769"/>
    <w:multiLevelType w:val="hybridMultilevel"/>
    <w:tmpl w:val="8F9E35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556F5"/>
    <w:multiLevelType w:val="hybridMultilevel"/>
    <w:tmpl w:val="8982B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8"/>
  </w:num>
  <w:num w:numId="4">
    <w:abstractNumId w:val="15"/>
  </w:num>
  <w:num w:numId="5">
    <w:abstractNumId w:val="12"/>
  </w:num>
  <w:num w:numId="6">
    <w:abstractNumId w:val="14"/>
  </w:num>
  <w:num w:numId="7">
    <w:abstractNumId w:val="9"/>
  </w:num>
  <w:num w:numId="8">
    <w:abstractNumId w:val="17"/>
  </w:num>
  <w:num w:numId="9">
    <w:abstractNumId w:val="13"/>
  </w:num>
  <w:num w:numId="10">
    <w:abstractNumId w:val="19"/>
  </w:num>
  <w:num w:numId="11">
    <w:abstractNumId w:val="1"/>
  </w:num>
  <w:num w:numId="12">
    <w:abstractNumId w:val="22"/>
  </w:num>
  <w:num w:numId="13">
    <w:abstractNumId w:val="16"/>
  </w:num>
  <w:num w:numId="14">
    <w:abstractNumId w:val="21"/>
  </w:num>
  <w:num w:numId="15">
    <w:abstractNumId w:val="4"/>
  </w:num>
  <w:num w:numId="16">
    <w:abstractNumId w:val="10"/>
  </w:num>
  <w:num w:numId="17">
    <w:abstractNumId w:val="0"/>
  </w:num>
  <w:num w:numId="18">
    <w:abstractNumId w:val="2"/>
  </w:num>
  <w:num w:numId="19">
    <w:abstractNumId w:val="5"/>
  </w:num>
  <w:num w:numId="20">
    <w:abstractNumId w:val="3"/>
  </w:num>
  <w:num w:numId="21">
    <w:abstractNumId w:val="6"/>
  </w:num>
  <w:num w:numId="22">
    <w:abstractNumId w:val="7"/>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Falconer">
    <w15:presenceInfo w15:providerId="AD" w15:userId="S::carlfalconer@mdha1.onmicrosoft.com::50cf5115-cf42-4e84-9b86-80df37c14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7D6B"/>
    <w:rsid w:val="000A00A9"/>
    <w:rsid w:val="001345FD"/>
    <w:rsid w:val="001704F2"/>
    <w:rsid w:val="00193B52"/>
    <w:rsid w:val="001A0381"/>
    <w:rsid w:val="001A1714"/>
    <w:rsid w:val="001C3B54"/>
    <w:rsid w:val="00232B5B"/>
    <w:rsid w:val="002D5600"/>
    <w:rsid w:val="002F30F8"/>
    <w:rsid w:val="003200A0"/>
    <w:rsid w:val="0032787E"/>
    <w:rsid w:val="00375422"/>
    <w:rsid w:val="00384CFC"/>
    <w:rsid w:val="003977DB"/>
    <w:rsid w:val="003D186A"/>
    <w:rsid w:val="003E3E09"/>
    <w:rsid w:val="003E59BF"/>
    <w:rsid w:val="003F231A"/>
    <w:rsid w:val="004619D4"/>
    <w:rsid w:val="004907DB"/>
    <w:rsid w:val="0049180C"/>
    <w:rsid w:val="00504074"/>
    <w:rsid w:val="00504CE6"/>
    <w:rsid w:val="005202A8"/>
    <w:rsid w:val="00527DBF"/>
    <w:rsid w:val="00542E2B"/>
    <w:rsid w:val="00552E30"/>
    <w:rsid w:val="00575B01"/>
    <w:rsid w:val="005A4C19"/>
    <w:rsid w:val="005A7B64"/>
    <w:rsid w:val="005B1882"/>
    <w:rsid w:val="005B2444"/>
    <w:rsid w:val="005D7357"/>
    <w:rsid w:val="005F35CA"/>
    <w:rsid w:val="00603B22"/>
    <w:rsid w:val="00604BD8"/>
    <w:rsid w:val="00623FCC"/>
    <w:rsid w:val="00635888"/>
    <w:rsid w:val="00652923"/>
    <w:rsid w:val="00655822"/>
    <w:rsid w:val="006774CE"/>
    <w:rsid w:val="00703975"/>
    <w:rsid w:val="00715285"/>
    <w:rsid w:val="0072415B"/>
    <w:rsid w:val="007976B6"/>
    <w:rsid w:val="007B52AD"/>
    <w:rsid w:val="007F7B89"/>
    <w:rsid w:val="00805803"/>
    <w:rsid w:val="00867F82"/>
    <w:rsid w:val="00881840"/>
    <w:rsid w:val="00896FF0"/>
    <w:rsid w:val="008A5E2F"/>
    <w:rsid w:val="008D02B7"/>
    <w:rsid w:val="008E33E9"/>
    <w:rsid w:val="008E6977"/>
    <w:rsid w:val="009242AB"/>
    <w:rsid w:val="00925C40"/>
    <w:rsid w:val="00927531"/>
    <w:rsid w:val="009416B2"/>
    <w:rsid w:val="00941A12"/>
    <w:rsid w:val="00942781"/>
    <w:rsid w:val="00951A1D"/>
    <w:rsid w:val="009A67A4"/>
    <w:rsid w:val="009B2CCD"/>
    <w:rsid w:val="009C1DFA"/>
    <w:rsid w:val="00A40D86"/>
    <w:rsid w:val="00A4145F"/>
    <w:rsid w:val="00A72B0D"/>
    <w:rsid w:val="00AC399A"/>
    <w:rsid w:val="00B046ED"/>
    <w:rsid w:val="00B05892"/>
    <w:rsid w:val="00B163BC"/>
    <w:rsid w:val="00B17F8B"/>
    <w:rsid w:val="00B36ED4"/>
    <w:rsid w:val="00B47B14"/>
    <w:rsid w:val="00B632A0"/>
    <w:rsid w:val="00B639F1"/>
    <w:rsid w:val="00B72F5E"/>
    <w:rsid w:val="00B760DF"/>
    <w:rsid w:val="00B87470"/>
    <w:rsid w:val="00B927D4"/>
    <w:rsid w:val="00B95090"/>
    <w:rsid w:val="00BA0A8A"/>
    <w:rsid w:val="00BB561E"/>
    <w:rsid w:val="00BC1B12"/>
    <w:rsid w:val="00BC59F2"/>
    <w:rsid w:val="00C057C6"/>
    <w:rsid w:val="00C139D5"/>
    <w:rsid w:val="00C13BD6"/>
    <w:rsid w:val="00C13E61"/>
    <w:rsid w:val="00C51932"/>
    <w:rsid w:val="00C51F53"/>
    <w:rsid w:val="00C94D74"/>
    <w:rsid w:val="00CA5622"/>
    <w:rsid w:val="00D52A1F"/>
    <w:rsid w:val="00DA7E4D"/>
    <w:rsid w:val="00E05F5B"/>
    <w:rsid w:val="00E50DF7"/>
    <w:rsid w:val="00E76538"/>
    <w:rsid w:val="00E811DC"/>
    <w:rsid w:val="00EA70C7"/>
    <w:rsid w:val="00EB291D"/>
    <w:rsid w:val="00EB344A"/>
    <w:rsid w:val="00EC07A7"/>
    <w:rsid w:val="00F143D0"/>
    <w:rsid w:val="00F6032D"/>
    <w:rsid w:val="00F6614E"/>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Caitlin Story</cp:lastModifiedBy>
  <cp:revision>2</cp:revision>
  <cp:lastPrinted>2018-11-26T21:57:00Z</cp:lastPrinted>
  <dcterms:created xsi:type="dcterms:W3CDTF">2019-07-30T19:17:00Z</dcterms:created>
  <dcterms:modified xsi:type="dcterms:W3CDTF">2019-07-30T19:17:00Z</dcterms:modified>
</cp:coreProperties>
</file>